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A3" w:rsidRPr="00DA6401" w:rsidRDefault="00F777A3">
      <w:pPr>
        <w:rPr>
          <w:b/>
        </w:rPr>
      </w:pPr>
      <w:bookmarkStart w:id="0" w:name="_GoBack"/>
      <w:r w:rsidRPr="00DA6401">
        <w:rPr>
          <w:b/>
        </w:rPr>
        <w:t>Monitoraccount toegang</w:t>
      </w:r>
    </w:p>
    <w:bookmarkEnd w:id="0"/>
    <w:p w:rsidR="00F777A3" w:rsidRDefault="00F777A3"/>
    <w:p w:rsidR="00F777A3" w:rsidRPr="00905E03" w:rsidRDefault="00F777A3">
      <w:pPr>
        <w:rPr>
          <w:ins w:id="1" w:author="Doodeman, Jeroen" w:date="2019-01-08T09:23:00Z"/>
          <w:i/>
        </w:rPr>
      </w:pPr>
      <w:r w:rsidRPr="00905E03">
        <w:rPr>
          <w:i/>
        </w:rPr>
        <w:t>Aanvragen openstelling:</w:t>
      </w:r>
    </w:p>
    <w:p w:rsidR="00905E03" w:rsidRPr="00905E03" w:rsidRDefault="00905E03" w:rsidP="00905E03">
      <w:pPr>
        <w:pStyle w:val="Lijstalinea"/>
        <w:numPr>
          <w:ilvl w:val="0"/>
          <w:numId w:val="8"/>
        </w:numPr>
      </w:pPr>
      <w:r w:rsidRPr="00905E03">
        <w:t>Ga naar Bijzijn</w:t>
      </w:r>
    </w:p>
    <w:p w:rsidR="00025DA6" w:rsidRPr="00905E03" w:rsidRDefault="00025DA6" w:rsidP="00905E03">
      <w:pPr>
        <w:pStyle w:val="Lijstalinea"/>
        <w:numPr>
          <w:ilvl w:val="0"/>
          <w:numId w:val="8"/>
        </w:numPr>
      </w:pPr>
      <w:r w:rsidRPr="00905E03">
        <w:t>Type in het veld “direct regelen”</w:t>
      </w:r>
      <w:r w:rsidR="00905E03">
        <w:t xml:space="preserve"> </w:t>
      </w:r>
      <w:r w:rsidRPr="00905E03">
        <w:t xml:space="preserve">de zoekterm </w:t>
      </w:r>
      <w:r w:rsidR="00905E03">
        <w:t>‘</w:t>
      </w:r>
      <w:r w:rsidRPr="00905E03">
        <w:t>monitor</w:t>
      </w:r>
      <w:r w:rsidR="00905E03">
        <w:t>’</w:t>
      </w:r>
      <w:r w:rsidRPr="00905E03">
        <w:t xml:space="preserve"> in</w:t>
      </w:r>
    </w:p>
    <w:p w:rsidR="00905E03" w:rsidRDefault="00025DA6" w:rsidP="00905E03">
      <w:pPr>
        <w:pStyle w:val="Lijstalinea"/>
        <w:numPr>
          <w:ilvl w:val="0"/>
          <w:numId w:val="8"/>
        </w:numPr>
      </w:pPr>
      <w:r w:rsidRPr="00905E03">
        <w:t>Kies vervolgens het formulier “ICT: Aanvraag openzetten monitoraccount”</w:t>
      </w:r>
      <w:r w:rsidR="00905E03" w:rsidRPr="00905E03">
        <w:t xml:space="preserve"> </w:t>
      </w:r>
    </w:p>
    <w:p w:rsidR="00905E03" w:rsidRDefault="00905E03" w:rsidP="00905E03">
      <w:pPr>
        <w:pStyle w:val="Lijstalinea"/>
        <w:numPr>
          <w:ilvl w:val="0"/>
          <w:numId w:val="8"/>
        </w:numPr>
      </w:pPr>
      <w:r>
        <w:t xml:space="preserve">Doe dit minimaal  5 werkdagen voordat monitor komt (indien korter, neem contact op met het wetenschapsbureau) </w:t>
      </w:r>
    </w:p>
    <w:p w:rsidR="00905E03" w:rsidRDefault="00905E03" w:rsidP="00905E03">
      <w:pPr>
        <w:pStyle w:val="Lijstalinea"/>
        <w:numPr>
          <w:ilvl w:val="0"/>
          <w:numId w:val="8"/>
        </w:numPr>
      </w:pPr>
      <w:r>
        <w:t>Vul de lege velden in en verstuur de aanvraag</w:t>
      </w:r>
    </w:p>
    <w:p w:rsidR="00905E03" w:rsidRDefault="00905E03" w:rsidP="00905E03"/>
    <w:p w:rsidR="00025DA6" w:rsidRDefault="00025DA6"/>
    <w:p w:rsidR="00905E03" w:rsidRPr="00905E03" w:rsidRDefault="00905E03">
      <w:r>
        <w:rPr>
          <w:noProof/>
        </w:rPr>
        <w:drawing>
          <wp:inline distT="0" distB="0" distL="0" distR="0" wp14:anchorId="3F77FA78" wp14:editId="78D0A3D5">
            <wp:extent cx="5731510" cy="4249033"/>
            <wp:effectExtent l="0" t="0" r="254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E03" w:rsidRDefault="00905E03"/>
    <w:p w:rsidR="00116ADF" w:rsidRDefault="00F777A3">
      <w:r>
        <w:t>Op de dag</w:t>
      </w:r>
      <w:r w:rsidR="00025DA6">
        <w:t>(en)</w:t>
      </w:r>
      <w:r>
        <w:t xml:space="preserve"> </w:t>
      </w:r>
      <w:r w:rsidR="00025DA6">
        <w:t xml:space="preserve">die worden aangevraagd </w:t>
      </w:r>
      <w:r w:rsidR="00116ADF">
        <w:t xml:space="preserve">wordt het </w:t>
      </w:r>
      <w:r>
        <w:t xml:space="preserve">account toegankelijk </w:t>
      </w:r>
      <w:r w:rsidR="00116ADF">
        <w:t xml:space="preserve">gemaakt door ICT door het </w:t>
      </w:r>
      <w:r>
        <w:t xml:space="preserve"> Windows account en </w:t>
      </w:r>
      <w:proofErr w:type="spellStart"/>
      <w:r>
        <w:t>HiX</w:t>
      </w:r>
      <w:proofErr w:type="spellEnd"/>
      <w:r>
        <w:t xml:space="preserve"> account</w:t>
      </w:r>
      <w:r w:rsidR="00116ADF">
        <w:t xml:space="preserve"> open te zetten </w:t>
      </w:r>
      <w:r>
        <w:t xml:space="preserve">. </w:t>
      </w:r>
    </w:p>
    <w:p w:rsidR="00116ADF" w:rsidRDefault="00116ADF">
      <w:r>
        <w:t>Op de dag van de monitorvisite zijn de accounts toegankelijk met de bij de afdeling bekende wachtwoorden (</w:t>
      </w:r>
      <w:r w:rsidR="00905E03">
        <w:t>is</w:t>
      </w:r>
      <w:r>
        <w:t xml:space="preserve"> </w:t>
      </w:r>
      <w:r w:rsidR="00905E03">
        <w:t xml:space="preserve">eenmalig </w:t>
      </w:r>
      <w:r>
        <w:t>toegestuurd door het wetenschapsbureau</w:t>
      </w:r>
      <w:r w:rsidR="00905E03">
        <w:t xml:space="preserve"> en moet dus bekend zijn op de afdeling</w:t>
      </w:r>
      <w:r>
        <w:t>)</w:t>
      </w:r>
    </w:p>
    <w:p w:rsidR="00F777A3" w:rsidRDefault="00F777A3"/>
    <w:p w:rsidR="00F777A3" w:rsidRDefault="00F777A3"/>
    <w:p w:rsidR="00F777A3" w:rsidRDefault="00F777A3">
      <w:pPr>
        <w:rPr>
          <w:b/>
        </w:rPr>
      </w:pPr>
      <w:r w:rsidRPr="00116ADF">
        <w:rPr>
          <w:b/>
        </w:rPr>
        <w:t xml:space="preserve">Monitoraccount, toegang tot </w:t>
      </w:r>
      <w:r w:rsidR="004E4569">
        <w:rPr>
          <w:b/>
        </w:rPr>
        <w:t>studie</w:t>
      </w:r>
      <w:r w:rsidR="004E4569" w:rsidRPr="00116ADF">
        <w:rPr>
          <w:b/>
        </w:rPr>
        <w:t>patiënten</w:t>
      </w:r>
    </w:p>
    <w:p w:rsidR="00116ADF" w:rsidRPr="00116ADF" w:rsidRDefault="00116ADF">
      <w:pPr>
        <w:rPr>
          <w:b/>
        </w:rPr>
      </w:pPr>
    </w:p>
    <w:p w:rsidR="00F777A3" w:rsidRDefault="00F777A3">
      <w:r>
        <w:t xml:space="preserve">Toegang tot alleen studiepatiënten wordt bewerkstelligd door het delen van een lijst studiepatiënten gedurende de dag/dagen dat er </w:t>
      </w:r>
      <w:proofErr w:type="spellStart"/>
      <w:r>
        <w:t>gemonitored</w:t>
      </w:r>
      <w:proofErr w:type="spellEnd"/>
      <w:r>
        <w:t xml:space="preserve"> wordt.</w:t>
      </w:r>
    </w:p>
    <w:p w:rsidR="00F777A3" w:rsidRDefault="00F777A3"/>
    <w:p w:rsidR="00F777A3" w:rsidRPr="00116ADF" w:rsidRDefault="00F777A3">
      <w:pPr>
        <w:rPr>
          <w:i/>
        </w:rPr>
      </w:pPr>
      <w:r w:rsidRPr="00116ADF">
        <w:rPr>
          <w:i/>
        </w:rPr>
        <w:t xml:space="preserve">Aanmaken van lijst met </w:t>
      </w:r>
      <w:proofErr w:type="spellStart"/>
      <w:r w:rsidRPr="00116ADF">
        <w:rPr>
          <w:i/>
        </w:rPr>
        <w:t>studiepatienten</w:t>
      </w:r>
      <w:proofErr w:type="spellEnd"/>
      <w:r w:rsidRPr="00116ADF">
        <w:rPr>
          <w:i/>
        </w:rPr>
        <w:t>:</w:t>
      </w:r>
    </w:p>
    <w:p w:rsidR="00116ADF" w:rsidRDefault="00116ADF">
      <w:pPr>
        <w:rPr>
          <w:b/>
        </w:rPr>
      </w:pPr>
    </w:p>
    <w:p w:rsidR="00116ADF" w:rsidRPr="00116ADF" w:rsidRDefault="00116ADF" w:rsidP="00116ADF">
      <w:pPr>
        <w:pStyle w:val="Lijstalinea"/>
        <w:numPr>
          <w:ilvl w:val="0"/>
          <w:numId w:val="2"/>
        </w:numPr>
      </w:pPr>
      <w:r w:rsidRPr="00116ADF">
        <w:t xml:space="preserve">Open </w:t>
      </w:r>
      <w:proofErr w:type="spellStart"/>
      <w:r w:rsidRPr="00116ADF">
        <w:t>HiX</w:t>
      </w:r>
      <w:proofErr w:type="spellEnd"/>
    </w:p>
    <w:p w:rsidR="00F777A3" w:rsidRDefault="00F777A3"/>
    <w:p w:rsidR="002A173B" w:rsidRDefault="007900F4">
      <w:r>
        <w:rPr>
          <w:noProof/>
        </w:rPr>
        <w:lastRenderedPageBreak/>
        <w:drawing>
          <wp:inline distT="0" distB="0" distL="0" distR="0" wp14:anchorId="2AA17BF5" wp14:editId="4A2D6C6A">
            <wp:extent cx="2305050" cy="1781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7A3" w:rsidRDefault="007F017F" w:rsidP="00116ADF">
      <w:pPr>
        <w:pStyle w:val="Lijstalinea"/>
        <w:numPr>
          <w:ilvl w:val="0"/>
          <w:numId w:val="1"/>
        </w:numPr>
      </w:pPr>
      <w:r>
        <w:t>Klik op eigen lijsten</w:t>
      </w:r>
    </w:p>
    <w:p w:rsidR="007F017F" w:rsidRDefault="007F017F" w:rsidP="00116ADF">
      <w:pPr>
        <w:pStyle w:val="Lijstalinea"/>
        <w:numPr>
          <w:ilvl w:val="0"/>
          <w:numId w:val="1"/>
        </w:numPr>
      </w:pPr>
      <w:r>
        <w:t>Rechter muisknop op lijstkeuze</w:t>
      </w:r>
    </w:p>
    <w:p w:rsidR="007F017F" w:rsidRDefault="007F017F" w:rsidP="00116ADF">
      <w:pPr>
        <w:pStyle w:val="Lijstalinea"/>
        <w:numPr>
          <w:ilvl w:val="0"/>
          <w:numId w:val="1"/>
        </w:numPr>
      </w:pPr>
      <w:r>
        <w:t>Kies Lijst beheren</w:t>
      </w:r>
    </w:p>
    <w:p w:rsidR="00F777A3" w:rsidRDefault="007F017F" w:rsidP="00116ADF">
      <w:pPr>
        <w:pStyle w:val="Lijstalinea"/>
        <w:numPr>
          <w:ilvl w:val="0"/>
          <w:numId w:val="1"/>
        </w:numPr>
      </w:pPr>
      <w:r>
        <w:t>Klik onderaan op lijsten en kies nieuwe lijst toevoegen</w:t>
      </w:r>
    </w:p>
    <w:p w:rsidR="007900F4" w:rsidRDefault="007900F4">
      <w:r>
        <w:rPr>
          <w:noProof/>
        </w:rPr>
        <w:drawing>
          <wp:inline distT="0" distB="0" distL="0" distR="0" wp14:anchorId="6408B5B3" wp14:editId="6100DF06">
            <wp:extent cx="3876675" cy="8572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7F" w:rsidRDefault="007F017F"/>
    <w:p w:rsidR="007F017F" w:rsidRDefault="007F017F"/>
    <w:p w:rsidR="007F017F" w:rsidRDefault="007F017F" w:rsidP="00116ADF">
      <w:pPr>
        <w:pStyle w:val="Lijstalinea"/>
        <w:numPr>
          <w:ilvl w:val="0"/>
          <w:numId w:val="3"/>
        </w:numPr>
      </w:pPr>
      <w:r>
        <w:t xml:space="preserve">Vul de naam </w:t>
      </w:r>
      <w:proofErr w:type="spellStart"/>
      <w:r>
        <w:t>vd</w:t>
      </w:r>
      <w:proofErr w:type="spellEnd"/>
      <w:r>
        <w:t xml:space="preserve"> studie in en een begindatum</w:t>
      </w:r>
    </w:p>
    <w:p w:rsidR="007F017F" w:rsidRDefault="00116ADF" w:rsidP="00116ADF">
      <w:pPr>
        <w:pStyle w:val="Lijstalinea"/>
        <w:numPr>
          <w:ilvl w:val="0"/>
          <w:numId w:val="3"/>
        </w:numPr>
      </w:pPr>
      <w:r>
        <w:t>Optie triallijst hoeft niet aangevinkt te worden</w:t>
      </w:r>
    </w:p>
    <w:p w:rsidR="007900F4" w:rsidRDefault="007900F4">
      <w:r>
        <w:rPr>
          <w:noProof/>
        </w:rPr>
        <w:drawing>
          <wp:inline distT="0" distB="0" distL="0" distR="0" wp14:anchorId="042CA1BE" wp14:editId="7F794790">
            <wp:extent cx="5731510" cy="3686292"/>
            <wp:effectExtent l="0" t="0" r="254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7F" w:rsidRDefault="007F017F"/>
    <w:p w:rsidR="007F017F" w:rsidRDefault="007F017F"/>
    <w:p w:rsidR="007F017F" w:rsidRPr="00116ADF" w:rsidRDefault="007F017F">
      <w:pPr>
        <w:rPr>
          <w:i/>
        </w:rPr>
      </w:pPr>
      <w:proofErr w:type="spellStart"/>
      <w:r w:rsidRPr="00116ADF">
        <w:rPr>
          <w:i/>
        </w:rPr>
        <w:t>Patienten</w:t>
      </w:r>
      <w:proofErr w:type="spellEnd"/>
      <w:r w:rsidRPr="00116ADF">
        <w:rPr>
          <w:i/>
        </w:rPr>
        <w:t xml:space="preserve"> in Lijst zetten</w:t>
      </w:r>
    </w:p>
    <w:p w:rsidR="007F017F" w:rsidRDefault="007F017F"/>
    <w:p w:rsidR="007F017F" w:rsidRDefault="007F017F" w:rsidP="00116ADF">
      <w:pPr>
        <w:pStyle w:val="Lijstalinea"/>
        <w:numPr>
          <w:ilvl w:val="0"/>
          <w:numId w:val="4"/>
        </w:numPr>
      </w:pPr>
      <w:r>
        <w:t>Klik op eigen lijsten</w:t>
      </w:r>
    </w:p>
    <w:p w:rsidR="007F017F" w:rsidRDefault="007F017F" w:rsidP="00116ADF">
      <w:pPr>
        <w:pStyle w:val="Lijstalinea"/>
        <w:numPr>
          <w:ilvl w:val="0"/>
          <w:numId w:val="4"/>
        </w:numPr>
      </w:pPr>
      <w:r>
        <w:t>Rechter muisknop op lijstkeuze</w:t>
      </w:r>
    </w:p>
    <w:p w:rsidR="007F017F" w:rsidRDefault="007F017F" w:rsidP="00116ADF">
      <w:pPr>
        <w:pStyle w:val="Lijstalinea"/>
        <w:numPr>
          <w:ilvl w:val="0"/>
          <w:numId w:val="4"/>
        </w:numPr>
      </w:pPr>
      <w:r>
        <w:t>Kies lijst beheren</w:t>
      </w:r>
    </w:p>
    <w:p w:rsidR="007F017F" w:rsidRDefault="007F017F" w:rsidP="00116ADF">
      <w:pPr>
        <w:pStyle w:val="Lijstalinea"/>
        <w:numPr>
          <w:ilvl w:val="0"/>
          <w:numId w:val="4"/>
        </w:numPr>
      </w:pPr>
      <w:r>
        <w:t>Klik in de balk onderin op Toevoegen</w:t>
      </w:r>
    </w:p>
    <w:p w:rsidR="007F017F" w:rsidRDefault="007F017F" w:rsidP="00116ADF">
      <w:pPr>
        <w:pStyle w:val="Lijstalinea"/>
        <w:numPr>
          <w:ilvl w:val="0"/>
          <w:numId w:val="4"/>
        </w:numPr>
      </w:pPr>
      <w:r>
        <w:lastRenderedPageBreak/>
        <w:t xml:space="preserve">Voer de </w:t>
      </w:r>
      <w:r w:rsidR="00116ADF">
        <w:t>patiëntgegevens</w:t>
      </w:r>
      <w:r>
        <w:t xml:space="preserve"> in</w:t>
      </w:r>
    </w:p>
    <w:p w:rsidR="007F017F" w:rsidRDefault="007F017F"/>
    <w:p w:rsidR="007F017F" w:rsidRDefault="007F017F"/>
    <w:p w:rsidR="007900F4" w:rsidRDefault="007900F4">
      <w:r>
        <w:rPr>
          <w:noProof/>
        </w:rPr>
        <w:drawing>
          <wp:inline distT="0" distB="0" distL="0" distR="0" wp14:anchorId="265C6A68" wp14:editId="336E7D02">
            <wp:extent cx="5731510" cy="2122986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7F" w:rsidRDefault="007F017F"/>
    <w:p w:rsidR="007F017F" w:rsidRDefault="007F017F"/>
    <w:p w:rsidR="007F017F" w:rsidRDefault="007F017F" w:rsidP="00116ADF">
      <w:pPr>
        <w:pStyle w:val="Lijstalinea"/>
        <w:numPr>
          <w:ilvl w:val="0"/>
          <w:numId w:val="5"/>
        </w:numPr>
      </w:pPr>
      <w:r>
        <w:t xml:space="preserve">Wanneer je heel veel </w:t>
      </w:r>
      <w:r w:rsidR="00116ADF">
        <w:t>patiënten</w:t>
      </w:r>
      <w:r>
        <w:t xml:space="preserve"> </w:t>
      </w:r>
      <w:r w:rsidR="00116ADF">
        <w:t xml:space="preserve">tegelijk wilt toevoegen </w:t>
      </w:r>
      <w:r>
        <w:t>is het sneller om ze te importeren.</w:t>
      </w:r>
    </w:p>
    <w:p w:rsidR="007F017F" w:rsidRDefault="007F017F" w:rsidP="00116ADF">
      <w:pPr>
        <w:pStyle w:val="Lijstalinea"/>
        <w:numPr>
          <w:ilvl w:val="0"/>
          <w:numId w:val="5"/>
        </w:numPr>
      </w:pPr>
      <w:r>
        <w:t xml:space="preserve">Daarvoor maak je eerst, </w:t>
      </w:r>
      <w:proofErr w:type="spellStart"/>
      <w:r>
        <w:t>bijv</w:t>
      </w:r>
      <w:proofErr w:type="spellEnd"/>
      <w:r>
        <w:t xml:space="preserve"> in </w:t>
      </w:r>
      <w:proofErr w:type="spellStart"/>
      <w:r>
        <w:t>excel</w:t>
      </w:r>
      <w:proofErr w:type="spellEnd"/>
      <w:r>
        <w:t>, een lijst.</w:t>
      </w:r>
    </w:p>
    <w:p w:rsidR="007F017F" w:rsidRDefault="007F017F" w:rsidP="00116ADF">
      <w:pPr>
        <w:pStyle w:val="Lijstalinea"/>
        <w:numPr>
          <w:ilvl w:val="0"/>
          <w:numId w:val="5"/>
        </w:numPr>
      </w:pPr>
      <w:r>
        <w:t xml:space="preserve">Kopieer de </w:t>
      </w:r>
      <w:proofErr w:type="spellStart"/>
      <w:r>
        <w:t>pat</w:t>
      </w:r>
      <w:r w:rsidR="00116ADF">
        <w:t>ient</w:t>
      </w:r>
      <w:r>
        <w:t>.nummers</w:t>
      </w:r>
      <w:proofErr w:type="spellEnd"/>
      <w:r w:rsidR="00116ADF">
        <w:t xml:space="preserve"> en plak deze in het programma </w:t>
      </w:r>
      <w:proofErr w:type="spellStart"/>
      <w:r w:rsidR="00116ADF">
        <w:t>Notepad</w:t>
      </w:r>
      <w:proofErr w:type="spellEnd"/>
      <w:r w:rsidR="00116ADF">
        <w:t xml:space="preserve">. Sla even op </w:t>
      </w:r>
      <w:proofErr w:type="spellStart"/>
      <w:r w:rsidR="00116ADF">
        <w:t>op</w:t>
      </w:r>
      <w:proofErr w:type="spellEnd"/>
      <w:r>
        <w:t xml:space="preserve"> je P</w:t>
      </w:r>
      <w:r w:rsidR="00116ADF">
        <w:t>-</w:t>
      </w:r>
      <w:r>
        <w:t>schijf.</w:t>
      </w:r>
    </w:p>
    <w:p w:rsidR="007F017F" w:rsidRDefault="007F017F" w:rsidP="00116ADF">
      <w:pPr>
        <w:pStyle w:val="Lijstalinea"/>
        <w:numPr>
          <w:ilvl w:val="0"/>
          <w:numId w:val="5"/>
        </w:numPr>
      </w:pPr>
      <w:r>
        <w:t xml:space="preserve">Klik </w:t>
      </w:r>
      <w:r w:rsidR="00116ADF">
        <w:t xml:space="preserve">vervolgens </w:t>
      </w:r>
      <w:r>
        <w:t>op ‘eigen lijsten’</w:t>
      </w:r>
    </w:p>
    <w:p w:rsidR="007F017F" w:rsidRDefault="007F017F" w:rsidP="00116ADF">
      <w:pPr>
        <w:pStyle w:val="Lijstalinea"/>
        <w:numPr>
          <w:ilvl w:val="0"/>
          <w:numId w:val="5"/>
        </w:numPr>
      </w:pPr>
      <w:r>
        <w:t>Rechter muisknop op lijstkeuze</w:t>
      </w:r>
    </w:p>
    <w:p w:rsidR="007F017F" w:rsidRDefault="007F017F" w:rsidP="00116ADF">
      <w:pPr>
        <w:pStyle w:val="Lijstalinea"/>
        <w:numPr>
          <w:ilvl w:val="0"/>
          <w:numId w:val="5"/>
        </w:numPr>
      </w:pPr>
      <w:r>
        <w:t>Kies ‘lijst beheren’</w:t>
      </w:r>
    </w:p>
    <w:p w:rsidR="007F017F" w:rsidRDefault="007F017F" w:rsidP="00116ADF">
      <w:pPr>
        <w:pStyle w:val="Lijstalinea"/>
        <w:numPr>
          <w:ilvl w:val="0"/>
          <w:numId w:val="5"/>
        </w:numPr>
      </w:pPr>
      <w:r>
        <w:t>Klik onderaan op importeren en zoek je bestand op.</w:t>
      </w:r>
    </w:p>
    <w:p w:rsidR="007F017F" w:rsidRDefault="007F017F" w:rsidP="007F017F"/>
    <w:p w:rsidR="007F017F" w:rsidRPr="00116ADF" w:rsidRDefault="007F017F" w:rsidP="007F017F">
      <w:pPr>
        <w:rPr>
          <w:i/>
        </w:rPr>
      </w:pPr>
      <w:r w:rsidRPr="00116ADF">
        <w:rPr>
          <w:i/>
        </w:rPr>
        <w:t xml:space="preserve">Lijsten delen </w:t>
      </w:r>
      <w:r w:rsidR="00116ADF">
        <w:rPr>
          <w:i/>
        </w:rPr>
        <w:t xml:space="preserve">met </w:t>
      </w:r>
      <w:r w:rsidRPr="00116ADF">
        <w:rPr>
          <w:i/>
        </w:rPr>
        <w:t xml:space="preserve"> monitor</w:t>
      </w:r>
      <w:r w:rsidR="00116ADF">
        <w:rPr>
          <w:i/>
        </w:rPr>
        <w:t>account</w:t>
      </w:r>
    </w:p>
    <w:p w:rsidR="007F017F" w:rsidRDefault="007F017F" w:rsidP="007F017F">
      <w:pPr>
        <w:rPr>
          <w:b/>
        </w:rPr>
      </w:pPr>
    </w:p>
    <w:p w:rsidR="007F017F" w:rsidRPr="00116ADF" w:rsidRDefault="007F017F" w:rsidP="00116ADF">
      <w:pPr>
        <w:pStyle w:val="Lijstalinea"/>
        <w:numPr>
          <w:ilvl w:val="0"/>
          <w:numId w:val="6"/>
        </w:numPr>
      </w:pPr>
      <w:r w:rsidRPr="00116ADF">
        <w:t>Klik op ‘eigen lijsten’</w:t>
      </w:r>
    </w:p>
    <w:p w:rsidR="007F017F" w:rsidRPr="00116ADF" w:rsidRDefault="007F017F" w:rsidP="00116ADF">
      <w:pPr>
        <w:pStyle w:val="Lijstalinea"/>
        <w:numPr>
          <w:ilvl w:val="0"/>
          <w:numId w:val="6"/>
        </w:numPr>
      </w:pPr>
      <w:r w:rsidRPr="00116ADF">
        <w:t>Rechter muisknop op lijstkeuze</w:t>
      </w:r>
    </w:p>
    <w:p w:rsidR="007F017F" w:rsidRPr="00116ADF" w:rsidRDefault="007F017F" w:rsidP="00116ADF">
      <w:pPr>
        <w:pStyle w:val="Lijstalinea"/>
        <w:numPr>
          <w:ilvl w:val="0"/>
          <w:numId w:val="6"/>
        </w:numPr>
      </w:pPr>
      <w:r w:rsidRPr="00116ADF">
        <w:t>Kies ‘lijst beheren’</w:t>
      </w:r>
    </w:p>
    <w:p w:rsidR="007F017F" w:rsidRPr="00116ADF" w:rsidRDefault="007F017F" w:rsidP="00116ADF">
      <w:pPr>
        <w:pStyle w:val="Lijstalinea"/>
        <w:numPr>
          <w:ilvl w:val="0"/>
          <w:numId w:val="6"/>
        </w:numPr>
      </w:pPr>
      <w:r w:rsidRPr="00116ADF">
        <w:t>Klik onderaan op ‘lijsten’</w:t>
      </w:r>
    </w:p>
    <w:p w:rsidR="007F017F" w:rsidRPr="00116ADF" w:rsidRDefault="007F017F" w:rsidP="00116ADF">
      <w:pPr>
        <w:pStyle w:val="Lijstalinea"/>
        <w:numPr>
          <w:ilvl w:val="0"/>
          <w:numId w:val="6"/>
        </w:numPr>
      </w:pPr>
      <w:r w:rsidRPr="00116ADF">
        <w:t>Kies ‘huidige lijst wijzigen’</w:t>
      </w:r>
    </w:p>
    <w:p w:rsidR="007F017F" w:rsidRPr="00116ADF" w:rsidRDefault="007F017F" w:rsidP="00116ADF">
      <w:pPr>
        <w:pStyle w:val="Lijstalinea"/>
        <w:numPr>
          <w:ilvl w:val="0"/>
          <w:numId w:val="6"/>
        </w:numPr>
      </w:pPr>
      <w:r w:rsidRPr="00116ADF">
        <w:t>Kies tabblad ‘gebruikers en groepen’</w:t>
      </w:r>
    </w:p>
    <w:p w:rsidR="007F017F" w:rsidRDefault="007F017F" w:rsidP="007F017F"/>
    <w:p w:rsidR="007F017F" w:rsidRDefault="007F017F" w:rsidP="007F017F">
      <w:pPr>
        <w:rPr>
          <w:b/>
        </w:rPr>
      </w:pPr>
      <w:r>
        <w:rPr>
          <w:noProof/>
        </w:rPr>
        <w:drawing>
          <wp:inline distT="0" distB="0" distL="0" distR="0" wp14:anchorId="7CE1DA1A" wp14:editId="7F790A3B">
            <wp:extent cx="2257425" cy="5810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7F" w:rsidRDefault="007F017F" w:rsidP="007F017F">
      <w:pPr>
        <w:rPr>
          <w:b/>
        </w:rPr>
      </w:pPr>
    </w:p>
    <w:p w:rsidR="007F017F" w:rsidRDefault="007F017F" w:rsidP="00116ADF">
      <w:pPr>
        <w:pStyle w:val="Lijstalinea"/>
        <w:numPr>
          <w:ilvl w:val="0"/>
          <w:numId w:val="7"/>
        </w:numPr>
      </w:pPr>
      <w:r>
        <w:t>Zoek in de rechter kolom de</w:t>
      </w:r>
      <w:r w:rsidR="00116ADF">
        <w:t xml:space="preserve"> persoon of monitor die je wilt (naam van het monitoraccount)</w:t>
      </w:r>
    </w:p>
    <w:p w:rsidR="007F017F" w:rsidRDefault="007F017F" w:rsidP="00116ADF">
      <w:pPr>
        <w:pStyle w:val="Lijstalinea"/>
        <w:numPr>
          <w:ilvl w:val="0"/>
          <w:numId w:val="7"/>
        </w:numPr>
      </w:pPr>
      <w:r>
        <w:t>Sleep deze naar links.</w:t>
      </w:r>
    </w:p>
    <w:p w:rsidR="007F017F" w:rsidRDefault="00116ADF" w:rsidP="00116ADF">
      <w:pPr>
        <w:pStyle w:val="Lijstalinea"/>
        <w:numPr>
          <w:ilvl w:val="0"/>
          <w:numId w:val="7"/>
        </w:numPr>
      </w:pPr>
      <w:r>
        <w:t>Bij een monitor staan de rechten standaard op alleen</w:t>
      </w:r>
      <w:r w:rsidR="007F017F">
        <w:t xml:space="preserve"> lezen.</w:t>
      </w:r>
    </w:p>
    <w:p w:rsidR="007F017F" w:rsidRPr="00382C54" w:rsidRDefault="007F017F" w:rsidP="00116ADF">
      <w:pPr>
        <w:pStyle w:val="Lijstalinea"/>
        <w:numPr>
          <w:ilvl w:val="0"/>
          <w:numId w:val="7"/>
        </w:numPr>
      </w:pPr>
      <w:r>
        <w:t xml:space="preserve">Einde dag sleep je het monitoraccount weer naar rechts of </w:t>
      </w:r>
      <w:proofErr w:type="spellStart"/>
      <w:r>
        <w:t>dmv</w:t>
      </w:r>
      <w:proofErr w:type="spellEnd"/>
      <w:r>
        <w:t xml:space="preserve"> rechtermuisknop verwijderen.</w:t>
      </w:r>
      <w:r w:rsidR="00116ADF">
        <w:t xml:space="preserve"> Niet vergeten!</w:t>
      </w:r>
    </w:p>
    <w:p w:rsidR="007F017F" w:rsidRDefault="007F017F" w:rsidP="007F017F"/>
    <w:p w:rsidR="007F017F" w:rsidRDefault="007F017F"/>
    <w:sectPr w:rsidR="007F017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67" w:rsidRDefault="00A93367" w:rsidP="00A93367">
      <w:r>
        <w:separator/>
      </w:r>
    </w:p>
  </w:endnote>
  <w:endnote w:type="continuationSeparator" w:id="0">
    <w:p w:rsidR="00A93367" w:rsidRDefault="00A93367" w:rsidP="00A9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67" w:rsidRDefault="00A93367" w:rsidP="00A93367">
    <w:pPr>
      <w:pStyle w:val="Voettekst"/>
      <w:tabs>
        <w:tab w:val="right" w:pos="8931"/>
      </w:tabs>
      <w:rPr>
        <w:rFonts w:cs="Arial"/>
        <w:szCs w:val="20"/>
      </w:rPr>
    </w:pPr>
    <w:r>
      <w:rPr>
        <w:rFonts w:cs="Arial"/>
      </w:rPr>
      <w:t>Handleiding monitoraccount</w:t>
    </w:r>
    <w:r>
      <w:rPr>
        <w:rFonts w:cs="Arial"/>
      </w:rPr>
      <w:tab/>
    </w:r>
    <w:r>
      <w:rPr>
        <w:rFonts w:cs="Arial"/>
      </w:rPr>
      <w:tab/>
      <w:t xml:space="preserve">Pagina </w:t>
    </w:r>
    <w:r>
      <w:rPr>
        <w:rFonts w:cs="Arial"/>
        <w:lang w:val="de-DE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  <w:lang w:val="de-DE"/>
      </w:rPr>
      <w:fldChar w:fldCharType="separate"/>
    </w:r>
    <w:r w:rsidRPr="00A93367">
      <w:rPr>
        <w:rFonts w:cs="Arial"/>
      </w:rPr>
      <w:t>1</w:t>
    </w:r>
    <w:r>
      <w:rPr>
        <w:rFonts w:cs="Arial"/>
        <w:lang w:val="de-DE"/>
      </w:rPr>
      <w:fldChar w:fldCharType="end"/>
    </w:r>
    <w:r>
      <w:rPr>
        <w:rFonts w:cs="Arial"/>
      </w:rPr>
      <w:t xml:space="preserve"> van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>
      <w:rPr>
        <w:rFonts w:cs="Arial"/>
      </w:rPr>
      <w:t>3</w:t>
    </w:r>
    <w:r>
      <w:rPr>
        <w:rFonts w:cs="Arial"/>
      </w:rPr>
      <w:fldChar w:fldCharType="end"/>
    </w:r>
    <w:r>
      <w:rPr>
        <w:rFonts w:cs="Arial"/>
      </w:rPr>
      <w:br/>
      <w:t>Versie 1; 01-Mei-2019</w:t>
    </w:r>
  </w:p>
  <w:p w:rsidR="00A93367" w:rsidRDefault="00A933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67" w:rsidRDefault="00A93367" w:rsidP="00A93367">
      <w:r>
        <w:separator/>
      </w:r>
    </w:p>
  </w:footnote>
  <w:footnote w:type="continuationSeparator" w:id="0">
    <w:p w:rsidR="00A93367" w:rsidRDefault="00A93367" w:rsidP="00A9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67" w:rsidRDefault="00A9336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27272C" wp14:editId="6216CC07">
          <wp:simplePos x="0" y="0"/>
          <wp:positionH relativeFrom="page">
            <wp:posOffset>514350</wp:posOffset>
          </wp:positionH>
          <wp:positionV relativeFrom="page">
            <wp:posOffset>153670</wp:posOffset>
          </wp:positionV>
          <wp:extent cx="2250000" cy="536400"/>
          <wp:effectExtent l="0" t="0" r="0" b="0"/>
          <wp:wrapNone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367" w:rsidRDefault="00A933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2D6"/>
    <w:multiLevelType w:val="hybridMultilevel"/>
    <w:tmpl w:val="53B26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6D9D"/>
    <w:multiLevelType w:val="hybridMultilevel"/>
    <w:tmpl w:val="F662C4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4EAA"/>
    <w:multiLevelType w:val="hybridMultilevel"/>
    <w:tmpl w:val="377CF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4B3C"/>
    <w:multiLevelType w:val="hybridMultilevel"/>
    <w:tmpl w:val="0A8A9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413B"/>
    <w:multiLevelType w:val="hybridMultilevel"/>
    <w:tmpl w:val="904E6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42FD3"/>
    <w:multiLevelType w:val="hybridMultilevel"/>
    <w:tmpl w:val="EBDCF7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39D4"/>
    <w:multiLevelType w:val="hybridMultilevel"/>
    <w:tmpl w:val="8B42F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6255"/>
    <w:multiLevelType w:val="hybridMultilevel"/>
    <w:tmpl w:val="2C0C2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odeman, Jeroen">
    <w15:presenceInfo w15:providerId="AD" w15:userId="S-1-5-21-4101694963-1813938749-2317279994-9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0F4"/>
    <w:rsid w:val="00002567"/>
    <w:rsid w:val="00002681"/>
    <w:rsid w:val="00007BF9"/>
    <w:rsid w:val="0001383C"/>
    <w:rsid w:val="000241CF"/>
    <w:rsid w:val="00025DA6"/>
    <w:rsid w:val="00026A94"/>
    <w:rsid w:val="000326DC"/>
    <w:rsid w:val="000327E7"/>
    <w:rsid w:val="00042ED1"/>
    <w:rsid w:val="00043309"/>
    <w:rsid w:val="00043EA7"/>
    <w:rsid w:val="00050FE3"/>
    <w:rsid w:val="00052255"/>
    <w:rsid w:val="0006034F"/>
    <w:rsid w:val="0006133B"/>
    <w:rsid w:val="00064A4E"/>
    <w:rsid w:val="000663C0"/>
    <w:rsid w:val="000735D7"/>
    <w:rsid w:val="00073D5D"/>
    <w:rsid w:val="0007549D"/>
    <w:rsid w:val="000838BB"/>
    <w:rsid w:val="000936ED"/>
    <w:rsid w:val="000A5295"/>
    <w:rsid w:val="000A5D24"/>
    <w:rsid w:val="000A64FC"/>
    <w:rsid w:val="000A7446"/>
    <w:rsid w:val="000A7A99"/>
    <w:rsid w:val="000B07CD"/>
    <w:rsid w:val="000B0B66"/>
    <w:rsid w:val="000B2131"/>
    <w:rsid w:val="000B64B3"/>
    <w:rsid w:val="000C1AD3"/>
    <w:rsid w:val="000C49E3"/>
    <w:rsid w:val="000D0003"/>
    <w:rsid w:val="000D3000"/>
    <w:rsid w:val="000D63A0"/>
    <w:rsid w:val="000D7850"/>
    <w:rsid w:val="000E1407"/>
    <w:rsid w:val="000F344F"/>
    <w:rsid w:val="00100496"/>
    <w:rsid w:val="00101310"/>
    <w:rsid w:val="00101B39"/>
    <w:rsid w:val="00102DB3"/>
    <w:rsid w:val="00107F0D"/>
    <w:rsid w:val="00110C68"/>
    <w:rsid w:val="00116ADF"/>
    <w:rsid w:val="00116D7B"/>
    <w:rsid w:val="00121518"/>
    <w:rsid w:val="00122D12"/>
    <w:rsid w:val="001264A7"/>
    <w:rsid w:val="00132D0F"/>
    <w:rsid w:val="00140CDD"/>
    <w:rsid w:val="00142271"/>
    <w:rsid w:val="00143706"/>
    <w:rsid w:val="00144E86"/>
    <w:rsid w:val="00147A9E"/>
    <w:rsid w:val="00162C07"/>
    <w:rsid w:val="00162C92"/>
    <w:rsid w:val="00175757"/>
    <w:rsid w:val="0017782C"/>
    <w:rsid w:val="00182DD9"/>
    <w:rsid w:val="0018397B"/>
    <w:rsid w:val="00183CE1"/>
    <w:rsid w:val="0018408D"/>
    <w:rsid w:val="001949F6"/>
    <w:rsid w:val="00194E54"/>
    <w:rsid w:val="001A266F"/>
    <w:rsid w:val="001A26C1"/>
    <w:rsid w:val="001A6404"/>
    <w:rsid w:val="001B1964"/>
    <w:rsid w:val="001B5AC6"/>
    <w:rsid w:val="001B65A8"/>
    <w:rsid w:val="001C03D9"/>
    <w:rsid w:val="001C122F"/>
    <w:rsid w:val="001C26D7"/>
    <w:rsid w:val="001C5C7C"/>
    <w:rsid w:val="001C5CE3"/>
    <w:rsid w:val="001C66ED"/>
    <w:rsid w:val="001D12FF"/>
    <w:rsid w:val="001D46FD"/>
    <w:rsid w:val="001E2B5D"/>
    <w:rsid w:val="001E363A"/>
    <w:rsid w:val="001F0767"/>
    <w:rsid w:val="001F4A5E"/>
    <w:rsid w:val="001F621D"/>
    <w:rsid w:val="001F751D"/>
    <w:rsid w:val="0020152F"/>
    <w:rsid w:val="00203602"/>
    <w:rsid w:val="00206F6D"/>
    <w:rsid w:val="0020788C"/>
    <w:rsid w:val="002140D6"/>
    <w:rsid w:val="00220027"/>
    <w:rsid w:val="00221C9F"/>
    <w:rsid w:val="002279A5"/>
    <w:rsid w:val="00232EF1"/>
    <w:rsid w:val="00244E1F"/>
    <w:rsid w:val="0024500F"/>
    <w:rsid w:val="0024782C"/>
    <w:rsid w:val="00251A25"/>
    <w:rsid w:val="00271E10"/>
    <w:rsid w:val="002736CD"/>
    <w:rsid w:val="002743F4"/>
    <w:rsid w:val="002837BB"/>
    <w:rsid w:val="002839E3"/>
    <w:rsid w:val="00283C87"/>
    <w:rsid w:val="00284E1E"/>
    <w:rsid w:val="00287924"/>
    <w:rsid w:val="00287DE2"/>
    <w:rsid w:val="0029490B"/>
    <w:rsid w:val="002A173B"/>
    <w:rsid w:val="002A37E4"/>
    <w:rsid w:val="002A4C68"/>
    <w:rsid w:val="002A54DE"/>
    <w:rsid w:val="002A7084"/>
    <w:rsid w:val="002A73F6"/>
    <w:rsid w:val="002C1ECB"/>
    <w:rsid w:val="002C6A2D"/>
    <w:rsid w:val="002C7203"/>
    <w:rsid w:val="002D2A0E"/>
    <w:rsid w:val="002D4CBC"/>
    <w:rsid w:val="002E2917"/>
    <w:rsid w:val="002E3B81"/>
    <w:rsid w:val="002E7DF8"/>
    <w:rsid w:val="002F3350"/>
    <w:rsid w:val="002F7D22"/>
    <w:rsid w:val="0030111B"/>
    <w:rsid w:val="003103A2"/>
    <w:rsid w:val="00311ABC"/>
    <w:rsid w:val="003149D1"/>
    <w:rsid w:val="00314E36"/>
    <w:rsid w:val="00314F47"/>
    <w:rsid w:val="0032317B"/>
    <w:rsid w:val="003317AE"/>
    <w:rsid w:val="00335828"/>
    <w:rsid w:val="00337C9A"/>
    <w:rsid w:val="00342843"/>
    <w:rsid w:val="00345996"/>
    <w:rsid w:val="003473A4"/>
    <w:rsid w:val="00350B18"/>
    <w:rsid w:val="003715CD"/>
    <w:rsid w:val="00372327"/>
    <w:rsid w:val="00375F62"/>
    <w:rsid w:val="00377E05"/>
    <w:rsid w:val="00382940"/>
    <w:rsid w:val="00386D0C"/>
    <w:rsid w:val="00393CDA"/>
    <w:rsid w:val="003953B4"/>
    <w:rsid w:val="003953FC"/>
    <w:rsid w:val="00397C15"/>
    <w:rsid w:val="003A0190"/>
    <w:rsid w:val="003A2F55"/>
    <w:rsid w:val="003A3A6A"/>
    <w:rsid w:val="003B0114"/>
    <w:rsid w:val="003B4866"/>
    <w:rsid w:val="003B6D40"/>
    <w:rsid w:val="003C6A4F"/>
    <w:rsid w:val="003E4CC3"/>
    <w:rsid w:val="003E6F57"/>
    <w:rsid w:val="003F243A"/>
    <w:rsid w:val="003F6589"/>
    <w:rsid w:val="00403254"/>
    <w:rsid w:val="00403DD8"/>
    <w:rsid w:val="0040544F"/>
    <w:rsid w:val="00411859"/>
    <w:rsid w:val="00414D75"/>
    <w:rsid w:val="0041667D"/>
    <w:rsid w:val="00420E34"/>
    <w:rsid w:val="0042279E"/>
    <w:rsid w:val="0042324F"/>
    <w:rsid w:val="00423352"/>
    <w:rsid w:val="00425CBC"/>
    <w:rsid w:val="0042646A"/>
    <w:rsid w:val="004309B4"/>
    <w:rsid w:val="004412A4"/>
    <w:rsid w:val="00442FF3"/>
    <w:rsid w:val="00444D91"/>
    <w:rsid w:val="00447A97"/>
    <w:rsid w:val="00461276"/>
    <w:rsid w:val="00461627"/>
    <w:rsid w:val="00466BF2"/>
    <w:rsid w:val="00477824"/>
    <w:rsid w:val="00477911"/>
    <w:rsid w:val="00480E22"/>
    <w:rsid w:val="0048222E"/>
    <w:rsid w:val="00485C64"/>
    <w:rsid w:val="00487298"/>
    <w:rsid w:val="004875AB"/>
    <w:rsid w:val="0049002A"/>
    <w:rsid w:val="00492C42"/>
    <w:rsid w:val="004B1F21"/>
    <w:rsid w:val="004B21D7"/>
    <w:rsid w:val="004B2AD5"/>
    <w:rsid w:val="004B3C80"/>
    <w:rsid w:val="004B3CFC"/>
    <w:rsid w:val="004B5D77"/>
    <w:rsid w:val="004C1FD8"/>
    <w:rsid w:val="004D0FCC"/>
    <w:rsid w:val="004D455D"/>
    <w:rsid w:val="004D4F37"/>
    <w:rsid w:val="004E2B0E"/>
    <w:rsid w:val="004E3AA5"/>
    <w:rsid w:val="004E4569"/>
    <w:rsid w:val="004F2313"/>
    <w:rsid w:val="004F4853"/>
    <w:rsid w:val="004F4A37"/>
    <w:rsid w:val="00501618"/>
    <w:rsid w:val="005020AA"/>
    <w:rsid w:val="00504C79"/>
    <w:rsid w:val="00505334"/>
    <w:rsid w:val="00507329"/>
    <w:rsid w:val="00511E81"/>
    <w:rsid w:val="00512D32"/>
    <w:rsid w:val="00513535"/>
    <w:rsid w:val="00513808"/>
    <w:rsid w:val="00513DE0"/>
    <w:rsid w:val="005233F7"/>
    <w:rsid w:val="005319CD"/>
    <w:rsid w:val="0053351D"/>
    <w:rsid w:val="0053570E"/>
    <w:rsid w:val="00535D21"/>
    <w:rsid w:val="00536570"/>
    <w:rsid w:val="00542502"/>
    <w:rsid w:val="00544A4B"/>
    <w:rsid w:val="00546D09"/>
    <w:rsid w:val="00551B15"/>
    <w:rsid w:val="00554DC2"/>
    <w:rsid w:val="0055612A"/>
    <w:rsid w:val="00556A24"/>
    <w:rsid w:val="005650BB"/>
    <w:rsid w:val="00566439"/>
    <w:rsid w:val="0057310D"/>
    <w:rsid w:val="00583323"/>
    <w:rsid w:val="00583918"/>
    <w:rsid w:val="0058452E"/>
    <w:rsid w:val="00585C3D"/>
    <w:rsid w:val="00597AA8"/>
    <w:rsid w:val="005A0C83"/>
    <w:rsid w:val="005A128D"/>
    <w:rsid w:val="005A1E72"/>
    <w:rsid w:val="005A3901"/>
    <w:rsid w:val="005B2CBF"/>
    <w:rsid w:val="005C1232"/>
    <w:rsid w:val="005C371C"/>
    <w:rsid w:val="005C391D"/>
    <w:rsid w:val="005E09BA"/>
    <w:rsid w:val="005E14DA"/>
    <w:rsid w:val="005E556D"/>
    <w:rsid w:val="005F4343"/>
    <w:rsid w:val="005F4492"/>
    <w:rsid w:val="005F6341"/>
    <w:rsid w:val="00603C70"/>
    <w:rsid w:val="00603D28"/>
    <w:rsid w:val="00605F2B"/>
    <w:rsid w:val="0060614B"/>
    <w:rsid w:val="0061045B"/>
    <w:rsid w:val="00611146"/>
    <w:rsid w:val="0061522B"/>
    <w:rsid w:val="006154AA"/>
    <w:rsid w:val="00616F49"/>
    <w:rsid w:val="00621AB5"/>
    <w:rsid w:val="00623F28"/>
    <w:rsid w:val="0062632F"/>
    <w:rsid w:val="006331BC"/>
    <w:rsid w:val="00640463"/>
    <w:rsid w:val="00652BEA"/>
    <w:rsid w:val="0065465D"/>
    <w:rsid w:val="006552CC"/>
    <w:rsid w:val="006575AE"/>
    <w:rsid w:val="0067309B"/>
    <w:rsid w:val="00675151"/>
    <w:rsid w:val="006845B2"/>
    <w:rsid w:val="00687122"/>
    <w:rsid w:val="006908C2"/>
    <w:rsid w:val="0069170E"/>
    <w:rsid w:val="006928F2"/>
    <w:rsid w:val="006934DD"/>
    <w:rsid w:val="006A567C"/>
    <w:rsid w:val="006B1D14"/>
    <w:rsid w:val="006E15E9"/>
    <w:rsid w:val="006E4D55"/>
    <w:rsid w:val="006F6C28"/>
    <w:rsid w:val="0070039D"/>
    <w:rsid w:val="00711E83"/>
    <w:rsid w:val="00722066"/>
    <w:rsid w:val="00724428"/>
    <w:rsid w:val="00726F82"/>
    <w:rsid w:val="0074401C"/>
    <w:rsid w:val="0074417C"/>
    <w:rsid w:val="00751582"/>
    <w:rsid w:val="00753AE3"/>
    <w:rsid w:val="00756054"/>
    <w:rsid w:val="00761F06"/>
    <w:rsid w:val="007659B2"/>
    <w:rsid w:val="00781AAD"/>
    <w:rsid w:val="007848F5"/>
    <w:rsid w:val="0078775D"/>
    <w:rsid w:val="007900F4"/>
    <w:rsid w:val="0079601D"/>
    <w:rsid w:val="007A34E3"/>
    <w:rsid w:val="007A72D0"/>
    <w:rsid w:val="007B2BB3"/>
    <w:rsid w:val="007B3411"/>
    <w:rsid w:val="007B4330"/>
    <w:rsid w:val="007B5048"/>
    <w:rsid w:val="007B571C"/>
    <w:rsid w:val="007B6A3B"/>
    <w:rsid w:val="007B768F"/>
    <w:rsid w:val="007C31C1"/>
    <w:rsid w:val="007C3C92"/>
    <w:rsid w:val="007C53CE"/>
    <w:rsid w:val="007D6592"/>
    <w:rsid w:val="007E747A"/>
    <w:rsid w:val="007F017F"/>
    <w:rsid w:val="007F2370"/>
    <w:rsid w:val="008007B8"/>
    <w:rsid w:val="0080283A"/>
    <w:rsid w:val="00803C89"/>
    <w:rsid w:val="00803CF8"/>
    <w:rsid w:val="00803DA2"/>
    <w:rsid w:val="00804A56"/>
    <w:rsid w:val="00817576"/>
    <w:rsid w:val="0082173B"/>
    <w:rsid w:val="00821BCD"/>
    <w:rsid w:val="0082789F"/>
    <w:rsid w:val="0083082F"/>
    <w:rsid w:val="008411B7"/>
    <w:rsid w:val="008445D9"/>
    <w:rsid w:val="0084682B"/>
    <w:rsid w:val="00852D34"/>
    <w:rsid w:val="008556AF"/>
    <w:rsid w:val="00860157"/>
    <w:rsid w:val="0086095C"/>
    <w:rsid w:val="00860B3A"/>
    <w:rsid w:val="00871BFC"/>
    <w:rsid w:val="00872175"/>
    <w:rsid w:val="00874909"/>
    <w:rsid w:val="00875BB5"/>
    <w:rsid w:val="008823A0"/>
    <w:rsid w:val="008824A3"/>
    <w:rsid w:val="00897F5B"/>
    <w:rsid w:val="008A1397"/>
    <w:rsid w:val="008A16C8"/>
    <w:rsid w:val="008A3AB3"/>
    <w:rsid w:val="008A4B6E"/>
    <w:rsid w:val="008A61A2"/>
    <w:rsid w:val="008A64AA"/>
    <w:rsid w:val="008B5FCE"/>
    <w:rsid w:val="008B5FFB"/>
    <w:rsid w:val="008B6225"/>
    <w:rsid w:val="008B62F7"/>
    <w:rsid w:val="008C2C19"/>
    <w:rsid w:val="008C38A1"/>
    <w:rsid w:val="008C7B3F"/>
    <w:rsid w:val="008D0117"/>
    <w:rsid w:val="008D0F34"/>
    <w:rsid w:val="008D4CA3"/>
    <w:rsid w:val="008E4AEB"/>
    <w:rsid w:val="008F0DC3"/>
    <w:rsid w:val="008F52F2"/>
    <w:rsid w:val="00900E80"/>
    <w:rsid w:val="0090217C"/>
    <w:rsid w:val="0090376C"/>
    <w:rsid w:val="00905E03"/>
    <w:rsid w:val="009110CC"/>
    <w:rsid w:val="009123C6"/>
    <w:rsid w:val="00921612"/>
    <w:rsid w:val="00922C5B"/>
    <w:rsid w:val="00942607"/>
    <w:rsid w:val="009427B8"/>
    <w:rsid w:val="00943118"/>
    <w:rsid w:val="00943F3F"/>
    <w:rsid w:val="00944E45"/>
    <w:rsid w:val="00944F52"/>
    <w:rsid w:val="009573B6"/>
    <w:rsid w:val="009607D3"/>
    <w:rsid w:val="0096210D"/>
    <w:rsid w:val="00962FEC"/>
    <w:rsid w:val="00966DCC"/>
    <w:rsid w:val="0096707E"/>
    <w:rsid w:val="00970696"/>
    <w:rsid w:val="00976413"/>
    <w:rsid w:val="009875ED"/>
    <w:rsid w:val="00995819"/>
    <w:rsid w:val="00996D28"/>
    <w:rsid w:val="009A170F"/>
    <w:rsid w:val="009A4E50"/>
    <w:rsid w:val="009A53A9"/>
    <w:rsid w:val="009A6F88"/>
    <w:rsid w:val="009A78C3"/>
    <w:rsid w:val="009B12D6"/>
    <w:rsid w:val="009C0768"/>
    <w:rsid w:val="009C7DE7"/>
    <w:rsid w:val="009D0C5A"/>
    <w:rsid w:val="009D103C"/>
    <w:rsid w:val="009D2E9F"/>
    <w:rsid w:val="009D3CD7"/>
    <w:rsid w:val="009D6C7A"/>
    <w:rsid w:val="009D70B1"/>
    <w:rsid w:val="009E0426"/>
    <w:rsid w:val="009E08A0"/>
    <w:rsid w:val="009E09B1"/>
    <w:rsid w:val="009E2850"/>
    <w:rsid w:val="009E34A1"/>
    <w:rsid w:val="009E37E6"/>
    <w:rsid w:val="009F1002"/>
    <w:rsid w:val="00A00A79"/>
    <w:rsid w:val="00A012BF"/>
    <w:rsid w:val="00A12D09"/>
    <w:rsid w:val="00A21D87"/>
    <w:rsid w:val="00A37390"/>
    <w:rsid w:val="00A375DA"/>
    <w:rsid w:val="00A40A8E"/>
    <w:rsid w:val="00A40EB3"/>
    <w:rsid w:val="00A45532"/>
    <w:rsid w:val="00A45D93"/>
    <w:rsid w:val="00A465CF"/>
    <w:rsid w:val="00A547E0"/>
    <w:rsid w:val="00A5524B"/>
    <w:rsid w:val="00A56227"/>
    <w:rsid w:val="00A6317B"/>
    <w:rsid w:val="00A71C23"/>
    <w:rsid w:val="00A903AF"/>
    <w:rsid w:val="00A93001"/>
    <w:rsid w:val="00A93367"/>
    <w:rsid w:val="00A94E21"/>
    <w:rsid w:val="00AA1518"/>
    <w:rsid w:val="00AA76F7"/>
    <w:rsid w:val="00AA79EF"/>
    <w:rsid w:val="00AB6FC5"/>
    <w:rsid w:val="00AC2E47"/>
    <w:rsid w:val="00AC2F94"/>
    <w:rsid w:val="00AC79E7"/>
    <w:rsid w:val="00AD0958"/>
    <w:rsid w:val="00AD1C3F"/>
    <w:rsid w:val="00AD33DB"/>
    <w:rsid w:val="00AD3FCF"/>
    <w:rsid w:val="00AD6EF1"/>
    <w:rsid w:val="00AD71A4"/>
    <w:rsid w:val="00AD7AE2"/>
    <w:rsid w:val="00AE4003"/>
    <w:rsid w:val="00AE602B"/>
    <w:rsid w:val="00AE6ADC"/>
    <w:rsid w:val="00AE7922"/>
    <w:rsid w:val="00AE7D62"/>
    <w:rsid w:val="00AF0D0B"/>
    <w:rsid w:val="00AF1087"/>
    <w:rsid w:val="00AF5F83"/>
    <w:rsid w:val="00B0171E"/>
    <w:rsid w:val="00B11B32"/>
    <w:rsid w:val="00B11C97"/>
    <w:rsid w:val="00B148BE"/>
    <w:rsid w:val="00B16872"/>
    <w:rsid w:val="00B24145"/>
    <w:rsid w:val="00B26784"/>
    <w:rsid w:val="00B34D66"/>
    <w:rsid w:val="00B3612C"/>
    <w:rsid w:val="00B430BD"/>
    <w:rsid w:val="00B43F2C"/>
    <w:rsid w:val="00B4611B"/>
    <w:rsid w:val="00B46875"/>
    <w:rsid w:val="00B526ED"/>
    <w:rsid w:val="00B64A4F"/>
    <w:rsid w:val="00B67B3D"/>
    <w:rsid w:val="00B80C3C"/>
    <w:rsid w:val="00B81674"/>
    <w:rsid w:val="00B8324A"/>
    <w:rsid w:val="00B8448F"/>
    <w:rsid w:val="00B91512"/>
    <w:rsid w:val="00B92B17"/>
    <w:rsid w:val="00B958DC"/>
    <w:rsid w:val="00BA2F07"/>
    <w:rsid w:val="00BA3126"/>
    <w:rsid w:val="00BA3B1B"/>
    <w:rsid w:val="00BA764C"/>
    <w:rsid w:val="00BB0F5A"/>
    <w:rsid w:val="00BB14EE"/>
    <w:rsid w:val="00BB16CB"/>
    <w:rsid w:val="00BB1C37"/>
    <w:rsid w:val="00BB4EFA"/>
    <w:rsid w:val="00BB5204"/>
    <w:rsid w:val="00BD4828"/>
    <w:rsid w:val="00BD6095"/>
    <w:rsid w:val="00BE0306"/>
    <w:rsid w:val="00BE22A5"/>
    <w:rsid w:val="00BF1CC7"/>
    <w:rsid w:val="00BF3DF8"/>
    <w:rsid w:val="00BF6D15"/>
    <w:rsid w:val="00C1113D"/>
    <w:rsid w:val="00C165ED"/>
    <w:rsid w:val="00C23F73"/>
    <w:rsid w:val="00C343FB"/>
    <w:rsid w:val="00C431DC"/>
    <w:rsid w:val="00C43EFA"/>
    <w:rsid w:val="00C4727A"/>
    <w:rsid w:val="00C47C2C"/>
    <w:rsid w:val="00C557BD"/>
    <w:rsid w:val="00C55F06"/>
    <w:rsid w:val="00C628B6"/>
    <w:rsid w:val="00C648B6"/>
    <w:rsid w:val="00C66EF8"/>
    <w:rsid w:val="00C7083A"/>
    <w:rsid w:val="00C73E8D"/>
    <w:rsid w:val="00C817AB"/>
    <w:rsid w:val="00C84265"/>
    <w:rsid w:val="00C91575"/>
    <w:rsid w:val="00C93FC0"/>
    <w:rsid w:val="00C94892"/>
    <w:rsid w:val="00CA007A"/>
    <w:rsid w:val="00CB0B71"/>
    <w:rsid w:val="00CC3229"/>
    <w:rsid w:val="00CC6DD2"/>
    <w:rsid w:val="00CD01F9"/>
    <w:rsid w:val="00CD19B8"/>
    <w:rsid w:val="00CD2E9E"/>
    <w:rsid w:val="00CD4001"/>
    <w:rsid w:val="00CE2078"/>
    <w:rsid w:val="00CE3B56"/>
    <w:rsid w:val="00CE4171"/>
    <w:rsid w:val="00CE4C16"/>
    <w:rsid w:val="00CF130E"/>
    <w:rsid w:val="00CF396D"/>
    <w:rsid w:val="00D00F57"/>
    <w:rsid w:val="00D04ECB"/>
    <w:rsid w:val="00D0659C"/>
    <w:rsid w:val="00D076BD"/>
    <w:rsid w:val="00D14339"/>
    <w:rsid w:val="00D16746"/>
    <w:rsid w:val="00D223CA"/>
    <w:rsid w:val="00D230AD"/>
    <w:rsid w:val="00D3012B"/>
    <w:rsid w:val="00D30658"/>
    <w:rsid w:val="00D33233"/>
    <w:rsid w:val="00D34CBD"/>
    <w:rsid w:val="00D36C4C"/>
    <w:rsid w:val="00D507F1"/>
    <w:rsid w:val="00D53767"/>
    <w:rsid w:val="00D551ED"/>
    <w:rsid w:val="00D5718C"/>
    <w:rsid w:val="00D66672"/>
    <w:rsid w:val="00D70463"/>
    <w:rsid w:val="00D72B3D"/>
    <w:rsid w:val="00D76A97"/>
    <w:rsid w:val="00D82845"/>
    <w:rsid w:val="00D83A05"/>
    <w:rsid w:val="00D858B0"/>
    <w:rsid w:val="00D9075F"/>
    <w:rsid w:val="00D93729"/>
    <w:rsid w:val="00D939A6"/>
    <w:rsid w:val="00DA1E3B"/>
    <w:rsid w:val="00DA6401"/>
    <w:rsid w:val="00DC1C36"/>
    <w:rsid w:val="00DD4A34"/>
    <w:rsid w:val="00DE37B5"/>
    <w:rsid w:val="00DE4AE5"/>
    <w:rsid w:val="00DE62CD"/>
    <w:rsid w:val="00DF2A06"/>
    <w:rsid w:val="00DF30C2"/>
    <w:rsid w:val="00DF3B80"/>
    <w:rsid w:val="00DF7A63"/>
    <w:rsid w:val="00E02BEE"/>
    <w:rsid w:val="00E11031"/>
    <w:rsid w:val="00E1201E"/>
    <w:rsid w:val="00E12A84"/>
    <w:rsid w:val="00E1335D"/>
    <w:rsid w:val="00E245EC"/>
    <w:rsid w:val="00E30610"/>
    <w:rsid w:val="00E323C5"/>
    <w:rsid w:val="00E32BD6"/>
    <w:rsid w:val="00E360EE"/>
    <w:rsid w:val="00E37209"/>
    <w:rsid w:val="00E5474B"/>
    <w:rsid w:val="00E57859"/>
    <w:rsid w:val="00E62761"/>
    <w:rsid w:val="00E6437F"/>
    <w:rsid w:val="00E6746F"/>
    <w:rsid w:val="00E824C9"/>
    <w:rsid w:val="00E85E86"/>
    <w:rsid w:val="00EA1DAD"/>
    <w:rsid w:val="00EA28AF"/>
    <w:rsid w:val="00EA37C6"/>
    <w:rsid w:val="00EA56BB"/>
    <w:rsid w:val="00EB1A40"/>
    <w:rsid w:val="00EB5156"/>
    <w:rsid w:val="00EB75D1"/>
    <w:rsid w:val="00EC377E"/>
    <w:rsid w:val="00EC4A58"/>
    <w:rsid w:val="00EC6C8E"/>
    <w:rsid w:val="00ED07FA"/>
    <w:rsid w:val="00ED0F48"/>
    <w:rsid w:val="00ED129E"/>
    <w:rsid w:val="00ED3032"/>
    <w:rsid w:val="00ED62CB"/>
    <w:rsid w:val="00ED688C"/>
    <w:rsid w:val="00EE022E"/>
    <w:rsid w:val="00EF2902"/>
    <w:rsid w:val="00EF7EC4"/>
    <w:rsid w:val="00F01E90"/>
    <w:rsid w:val="00F10AF4"/>
    <w:rsid w:val="00F10D72"/>
    <w:rsid w:val="00F2120C"/>
    <w:rsid w:val="00F2146A"/>
    <w:rsid w:val="00F30940"/>
    <w:rsid w:val="00F33446"/>
    <w:rsid w:val="00F33A5E"/>
    <w:rsid w:val="00F34FCC"/>
    <w:rsid w:val="00F36FB2"/>
    <w:rsid w:val="00F421CD"/>
    <w:rsid w:val="00F47EF4"/>
    <w:rsid w:val="00F55C38"/>
    <w:rsid w:val="00F56185"/>
    <w:rsid w:val="00F6378C"/>
    <w:rsid w:val="00F653A3"/>
    <w:rsid w:val="00F71389"/>
    <w:rsid w:val="00F7709C"/>
    <w:rsid w:val="00F777A3"/>
    <w:rsid w:val="00F82B56"/>
    <w:rsid w:val="00F9383A"/>
    <w:rsid w:val="00F9714D"/>
    <w:rsid w:val="00FB0EE9"/>
    <w:rsid w:val="00FB2291"/>
    <w:rsid w:val="00FC0615"/>
    <w:rsid w:val="00FC4C2F"/>
    <w:rsid w:val="00FC6524"/>
    <w:rsid w:val="00FC78C7"/>
    <w:rsid w:val="00FD3205"/>
    <w:rsid w:val="00FE099F"/>
    <w:rsid w:val="00FE0AA7"/>
    <w:rsid w:val="00FE1170"/>
    <w:rsid w:val="00FE14E0"/>
    <w:rsid w:val="00FE3533"/>
    <w:rsid w:val="00FE5F6F"/>
    <w:rsid w:val="00FF0B9A"/>
    <w:rsid w:val="00FF0E31"/>
    <w:rsid w:val="00FF0F24"/>
    <w:rsid w:val="00FF1414"/>
    <w:rsid w:val="00FF4C8F"/>
    <w:rsid w:val="00FF50A4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23805"/>
  <w15:docId w15:val="{CA647E9E-9B11-49DE-A9BD-D926885E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nhideWhenUsed/>
    <w:qFormat/>
    <w:rsid w:val="001F0767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1F0767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1F0767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1F0767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1F0767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1F0767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F0767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1F0767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1F0767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1F0767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1F0767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0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0F4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116A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933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3367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A933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93367"/>
    <w:rPr>
      <w:rFonts w:ascii="Arial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C783-4B67-4CED-A1FC-4168A629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333</Words>
  <Characters>1877</Characters>
  <Application>Microsoft Office Word</Application>
  <DocSecurity>0</DocSecurity>
  <Lines>81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Moorst - Rol, Anke van</dc:creator>
  <cp:lastModifiedBy>Doodeman, Jeroen</cp:lastModifiedBy>
  <cp:revision>3</cp:revision>
  <dcterms:created xsi:type="dcterms:W3CDTF">2019-01-23T14:56:00Z</dcterms:created>
  <dcterms:modified xsi:type="dcterms:W3CDTF">2019-04-29T09:50:00Z</dcterms:modified>
</cp:coreProperties>
</file>